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05F3" w14:textId="47B5AADC" w:rsidR="00FC209B" w:rsidRPr="00FC209B" w:rsidRDefault="00FC209B">
      <w:pPr>
        <w:rPr>
          <w:b/>
        </w:rPr>
      </w:pPr>
      <w:r w:rsidRPr="00FC209B">
        <w:rPr>
          <w:b/>
        </w:rPr>
        <w:t xml:space="preserve">Příloha č. 2 Kritéria věcného hodnocení Výzvy </w:t>
      </w:r>
      <w:r w:rsidR="00911C1B" w:rsidRPr="00870982">
        <w:rPr>
          <w:b/>
        </w:rPr>
        <w:t>č. 6</w:t>
      </w:r>
      <w:r w:rsidR="00911C1B">
        <w:rPr>
          <w:b/>
        </w:rPr>
        <w:t xml:space="preserve"> </w:t>
      </w:r>
      <w:r w:rsidRPr="00FC209B">
        <w:rPr>
          <w:b/>
        </w:rPr>
        <w:t>MAS Hanácké Království – IROP – Rozvíjíme školy v MAS Hanácké Království I</w:t>
      </w:r>
      <w:r w:rsidR="00A17FEF">
        <w:rPr>
          <w:b/>
        </w:rPr>
        <w:t>I</w:t>
      </w:r>
      <w:r w:rsidRPr="00FC209B">
        <w:rPr>
          <w:b/>
        </w:rPr>
        <w:t>.</w:t>
      </w:r>
    </w:p>
    <w:p w14:paraId="09B55FB0" w14:textId="77777777" w:rsidR="00FC209B" w:rsidRDefault="00FC209B"/>
    <w:tbl>
      <w:tblPr>
        <w:tblStyle w:val="Mkatabulky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559"/>
        <w:gridCol w:w="3260"/>
        <w:gridCol w:w="3544"/>
      </w:tblGrid>
      <w:tr w:rsidR="00C27667" w:rsidRPr="00BB01F8" w14:paraId="2F704525" w14:textId="77777777" w:rsidTr="00DB3801">
        <w:trPr>
          <w:jc w:val="center"/>
        </w:trPr>
        <w:tc>
          <w:tcPr>
            <w:tcW w:w="2122" w:type="dxa"/>
            <w:shd w:val="clear" w:color="auto" w:fill="92D050"/>
          </w:tcPr>
          <w:p w14:paraId="2086FF2B" w14:textId="77777777" w:rsidR="00C27667" w:rsidRDefault="00C27667" w:rsidP="00DB3801">
            <w:pPr>
              <w:rPr>
                <w:b/>
              </w:rPr>
            </w:pPr>
          </w:p>
          <w:p w14:paraId="75F7D44F" w14:textId="77777777" w:rsidR="00C27667" w:rsidRDefault="00C27667" w:rsidP="00DB3801">
            <w:pPr>
              <w:rPr>
                <w:b/>
              </w:rPr>
            </w:pPr>
            <w:r w:rsidRPr="00BB01F8">
              <w:rPr>
                <w:b/>
              </w:rPr>
              <w:t>Opatření CLLD</w:t>
            </w:r>
          </w:p>
          <w:p w14:paraId="3F98C3AD" w14:textId="77777777" w:rsidR="00C27667" w:rsidRPr="00BB01F8" w:rsidRDefault="00C27667" w:rsidP="00DB3801">
            <w:pPr>
              <w:rPr>
                <w:b/>
              </w:rPr>
            </w:pPr>
          </w:p>
        </w:tc>
        <w:tc>
          <w:tcPr>
            <w:tcW w:w="11765" w:type="dxa"/>
            <w:gridSpan w:val="4"/>
            <w:shd w:val="clear" w:color="auto" w:fill="92D050"/>
          </w:tcPr>
          <w:p w14:paraId="629789C1" w14:textId="77777777" w:rsidR="00C27667" w:rsidRDefault="00C27667" w:rsidP="00DB3801">
            <w:pPr>
              <w:rPr>
                <w:b/>
              </w:rPr>
            </w:pPr>
          </w:p>
          <w:p w14:paraId="6A8C9D02" w14:textId="77777777" w:rsidR="00C27667" w:rsidRPr="00BB01F8" w:rsidRDefault="00C27667" w:rsidP="00DB3801">
            <w:pPr>
              <w:rPr>
                <w:b/>
              </w:rPr>
            </w:pPr>
            <w:r w:rsidRPr="00221918">
              <w:rPr>
                <w:b/>
              </w:rPr>
              <w:t>O3 Investice do školství</w:t>
            </w:r>
          </w:p>
        </w:tc>
      </w:tr>
      <w:tr w:rsidR="00C27667" w:rsidRPr="00BB01F8" w14:paraId="5D1069B5" w14:textId="77777777" w:rsidTr="00DB3801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5778B83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Kritérium věcného hodnocení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2FF32A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Hodnocení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904C2D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Max. počet bodů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C743D8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Referenční dokument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182AC15" w14:textId="17028F23" w:rsidR="00C27667" w:rsidRPr="00BB01F8" w:rsidRDefault="00132751" w:rsidP="00DB3801">
            <w:pPr>
              <w:rPr>
                <w:i/>
              </w:rPr>
            </w:pPr>
            <w:r w:rsidRPr="00315318">
              <w:rPr>
                <w:i/>
              </w:rPr>
              <w:t>Způsob hodnocení</w:t>
            </w:r>
          </w:p>
        </w:tc>
      </w:tr>
      <w:tr w:rsidR="00C27667" w:rsidRPr="00BB01F8" w14:paraId="7AC429D1" w14:textId="77777777" w:rsidTr="00DB3801">
        <w:trPr>
          <w:jc w:val="center"/>
        </w:trPr>
        <w:tc>
          <w:tcPr>
            <w:tcW w:w="2122" w:type="dxa"/>
            <w:shd w:val="clear" w:color="auto" w:fill="auto"/>
          </w:tcPr>
          <w:p w14:paraId="59B43AEA" w14:textId="77777777" w:rsidR="00D07D43" w:rsidRDefault="00D07D43" w:rsidP="00D07D43">
            <w:pPr>
              <w:rPr>
                <w:b/>
              </w:rPr>
            </w:pPr>
            <w:r w:rsidRPr="0079560A">
              <w:rPr>
                <w:b/>
              </w:rPr>
              <w:t>Připravenost projektu</w:t>
            </w:r>
          </w:p>
          <w:p w14:paraId="72450E01" w14:textId="77777777" w:rsidR="00D07D43" w:rsidRDefault="00D07D43" w:rsidP="00D07D43">
            <w:pPr>
              <w:rPr>
                <w:b/>
              </w:rPr>
            </w:pPr>
          </w:p>
          <w:p w14:paraId="5E3724E3" w14:textId="77777777" w:rsidR="00D07D43" w:rsidRPr="00763051" w:rsidRDefault="00D07D43" w:rsidP="002A274A">
            <w:r w:rsidRPr="00763051">
              <w:t xml:space="preserve">Důvodem </w:t>
            </w:r>
          </w:p>
          <w:p w14:paraId="048F014B" w14:textId="77777777" w:rsidR="00D07D43" w:rsidRPr="00763051" w:rsidRDefault="00D07D43" w:rsidP="002A274A">
            <w:r w:rsidRPr="00763051">
              <w:t>zařazení tohoto kritéria je přidělení bodů z</w:t>
            </w:r>
            <w:r>
              <w:t>a projekt, který je připraven k </w:t>
            </w:r>
            <w:r w:rsidRPr="00763051">
              <w:t>realizaci po stavební stránce již v době podání žádosti o dotaci.</w:t>
            </w:r>
          </w:p>
          <w:p w14:paraId="7D315224" w14:textId="77777777" w:rsidR="00C27667" w:rsidRPr="00BB01F8" w:rsidRDefault="00C27667" w:rsidP="00DB3801"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68291C3F" w14:textId="77777777" w:rsidR="00D07D43" w:rsidRDefault="00D07D43" w:rsidP="00D07D43">
            <w:pPr>
              <w:jc w:val="both"/>
            </w:pPr>
            <w:r w:rsidRPr="009468A9">
              <w:rPr>
                <w:b/>
              </w:rPr>
              <w:t>10 bodů</w:t>
            </w:r>
            <w:r>
              <w:t xml:space="preserve"> - </w:t>
            </w:r>
            <w:r w:rsidRPr="0079560A">
              <w:t xml:space="preserve">Žadatel předloží jako přílohu žádosti o podporu právoplatný dokument, že může stavbu provést </w:t>
            </w:r>
          </w:p>
          <w:p w14:paraId="0C2D8FC1" w14:textId="77777777" w:rsidR="00D07D43" w:rsidRDefault="00D07D43" w:rsidP="00D07D43"/>
          <w:p w14:paraId="4AF0A40C" w14:textId="77777777" w:rsidR="00D07D43" w:rsidRPr="0079560A" w:rsidRDefault="00D07D43" w:rsidP="00D07D43">
            <w:r w:rsidRPr="009468A9">
              <w:rPr>
                <w:b/>
              </w:rPr>
              <w:t>0 bodů</w:t>
            </w:r>
            <w:r>
              <w:t xml:space="preserve"> – Žadatel jeden z výše uvedených dokumentů nepředloží</w:t>
            </w:r>
          </w:p>
          <w:p w14:paraId="0CD23E66" w14:textId="77777777" w:rsidR="00D07D43" w:rsidRDefault="00D07D43" w:rsidP="00D07D43"/>
          <w:p w14:paraId="78B080F4" w14:textId="77777777" w:rsidR="00D07D43" w:rsidRDefault="00D07D43" w:rsidP="00D07D43"/>
          <w:p w14:paraId="26500FCC" w14:textId="77777777" w:rsidR="00D07D43" w:rsidRDefault="00D07D43" w:rsidP="00D07D43">
            <w:pPr>
              <w:jc w:val="both"/>
            </w:pPr>
            <w:r>
              <w:t xml:space="preserve">Žadatel dokládá </w:t>
            </w:r>
            <w:r w:rsidRPr="0079560A">
              <w:t>např. platné stavební povolení nebo veřejnoprávní smlouvu nahrazující stavební povolení, souhlas s provedením ohlášené stavby nebo ohlášení stavby, které bylo předloženo na stavební úřad a čestné prohlášení žadatele, že od ohlášení stavby již uplynulo 40 dní a stavební úřad se nevyjádřil či jiné opatření stavebního úřadu, na jehož základě lze projekt nebo jeho jednotlivé části reali</w:t>
            </w:r>
            <w:r>
              <w:t>zovat</w:t>
            </w:r>
            <w:r w:rsidRPr="0079560A">
              <w:t xml:space="preserve">. V případě, že </w:t>
            </w:r>
            <w:r w:rsidRPr="0079560A">
              <w:lastRenderedPageBreak/>
              <w:t>realizace projektu (či jeho jednotlivých částí) nepodléhá řízení stavebního úřadu nebo není potřeba veřejnoprávní smlouva, žadatel předložil jako přílohu žádosti o podporu stanovisko stavebního ú</w:t>
            </w:r>
            <w:r>
              <w:t>řadu, že právoplatný dokument k </w:t>
            </w:r>
            <w:r w:rsidRPr="0079560A">
              <w:t>provedení stavby není zapotřebí.</w:t>
            </w:r>
          </w:p>
          <w:p w14:paraId="687AC206" w14:textId="77777777" w:rsidR="00C27667" w:rsidRPr="0079560A" w:rsidRDefault="00C27667" w:rsidP="00DB3801"/>
        </w:tc>
        <w:tc>
          <w:tcPr>
            <w:tcW w:w="1559" w:type="dxa"/>
            <w:shd w:val="clear" w:color="auto" w:fill="auto"/>
          </w:tcPr>
          <w:p w14:paraId="487253DE" w14:textId="77777777" w:rsidR="00C27667" w:rsidRPr="00FA7760" w:rsidRDefault="00C27667" w:rsidP="00DB3801">
            <w:r w:rsidRPr="00FA7760"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14:paraId="650856DE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Pr="0079560A">
              <w:t xml:space="preserve">latné stavební povolení </w:t>
            </w:r>
          </w:p>
          <w:p w14:paraId="0BF98015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V</w:t>
            </w:r>
            <w:r w:rsidRPr="0079560A">
              <w:t>eřejnoprávní smlouv</w:t>
            </w:r>
            <w:r>
              <w:t>a</w:t>
            </w:r>
            <w:r w:rsidRPr="0079560A">
              <w:t xml:space="preserve"> nahrazující</w:t>
            </w:r>
            <w:r>
              <w:t xml:space="preserve"> </w:t>
            </w:r>
            <w:r w:rsidRPr="0079560A">
              <w:t xml:space="preserve">stavební </w:t>
            </w:r>
            <w:r>
              <w:t>povolení</w:t>
            </w:r>
          </w:p>
          <w:p w14:paraId="7DB35BA6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Pr="0079560A">
              <w:t>ouhlas s provedením ohlášené stavby</w:t>
            </w:r>
          </w:p>
          <w:p w14:paraId="64CFEE15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O</w:t>
            </w:r>
            <w:r w:rsidRPr="0079560A">
              <w:t>hlášení stavby, které bylo předloženo na stavební úřad a čestné prohlášení žadatele, že od ohlášení stavby již uplynulo 40 dní a</w:t>
            </w:r>
            <w:r>
              <w:t> </w:t>
            </w:r>
            <w:r w:rsidRPr="0079560A">
              <w:t xml:space="preserve">stavební úřad se nevyjádřil </w:t>
            </w:r>
          </w:p>
          <w:p w14:paraId="17ED825C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J</w:t>
            </w:r>
            <w:r w:rsidRPr="0079560A">
              <w:t>iné opatření stavebního úřadu, na jehož základě lze projekt nebo jeho jednotlivé</w:t>
            </w:r>
            <w:r>
              <w:t xml:space="preserve"> </w:t>
            </w:r>
            <w:r w:rsidRPr="0079560A">
              <w:t>části realizovat</w:t>
            </w:r>
          </w:p>
          <w:p w14:paraId="0DAEB806" w14:textId="77777777" w:rsidR="00C27667" w:rsidRPr="0079560A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Pr="0079560A">
              <w:t>tanovisko stavebního ú</w:t>
            </w:r>
            <w:r>
              <w:t>řadu, že právoplatný dokument k </w:t>
            </w:r>
            <w:r w:rsidRPr="0079560A">
              <w:t>provedení stavby není</w:t>
            </w:r>
            <w:r>
              <w:t xml:space="preserve"> </w:t>
            </w:r>
            <w:r w:rsidRPr="0079560A">
              <w:t xml:space="preserve">zapotřebí </w:t>
            </w:r>
          </w:p>
        </w:tc>
        <w:tc>
          <w:tcPr>
            <w:tcW w:w="3544" w:type="dxa"/>
            <w:shd w:val="clear" w:color="auto" w:fill="auto"/>
          </w:tcPr>
          <w:p w14:paraId="02D6854A" w14:textId="77777777" w:rsidR="00C27667" w:rsidRPr="00BB01F8" w:rsidRDefault="00C27667" w:rsidP="00DB3801">
            <w:pPr>
              <w:jc w:val="both"/>
              <w:rPr>
                <w:i/>
              </w:rPr>
            </w:pPr>
            <w:r>
              <w:t>Hodnocení se provádí na základě údajů, které žadatel uvedl v Žádosti o podporu a přílohách</w:t>
            </w:r>
          </w:p>
        </w:tc>
      </w:tr>
      <w:tr w:rsidR="00C27667" w14:paraId="114B31E5" w14:textId="77777777" w:rsidTr="002A274A">
        <w:trPr>
          <w:jc w:val="center"/>
        </w:trPr>
        <w:tc>
          <w:tcPr>
            <w:tcW w:w="2122" w:type="dxa"/>
          </w:tcPr>
          <w:p w14:paraId="52853123" w14:textId="77777777" w:rsidR="00C27667" w:rsidRDefault="00C27667" w:rsidP="00DB3801">
            <w:pPr>
              <w:rPr>
                <w:b/>
              </w:rPr>
            </w:pPr>
            <w:r w:rsidRPr="00BB01F8">
              <w:rPr>
                <w:b/>
              </w:rPr>
              <w:t xml:space="preserve">Do plánování či realizace projektu jsou zapojeni kromě žadatele další subjekty (partneři) </w:t>
            </w:r>
          </w:p>
          <w:p w14:paraId="5ABAE002" w14:textId="77777777" w:rsidR="00D07D43" w:rsidRDefault="00D07D43" w:rsidP="00DB3801">
            <w:pPr>
              <w:rPr>
                <w:b/>
              </w:rPr>
            </w:pPr>
          </w:p>
          <w:p w14:paraId="4E3093D4" w14:textId="77777777" w:rsidR="00D07D43" w:rsidRPr="00BB01F8" w:rsidRDefault="00D07D43" w:rsidP="00DB3801">
            <w:pPr>
              <w:rPr>
                <w:b/>
              </w:rPr>
            </w:pPr>
            <w:r w:rsidRPr="002A274A">
              <w:t>Důvodem zařazení tohoto kritéria je přidělení bodů za potřebnost projektu</w:t>
            </w:r>
          </w:p>
        </w:tc>
        <w:tc>
          <w:tcPr>
            <w:tcW w:w="3402" w:type="dxa"/>
            <w:shd w:val="clear" w:color="auto" w:fill="auto"/>
          </w:tcPr>
          <w:p w14:paraId="38A40375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20 bodů</w:t>
            </w:r>
            <w:r>
              <w:t xml:space="preserve"> – do projektu jsou zapojeni kromě žadatele min. 2 partneři </w:t>
            </w:r>
          </w:p>
          <w:p w14:paraId="0725785F" w14:textId="77777777" w:rsidR="00C27667" w:rsidRDefault="00C27667" w:rsidP="00DB3801">
            <w:pPr>
              <w:jc w:val="both"/>
            </w:pPr>
          </w:p>
          <w:p w14:paraId="43879852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10 bodů</w:t>
            </w:r>
            <w:r>
              <w:t xml:space="preserve"> – do projektu je zapojen kromě žadatele min. 1 partner </w:t>
            </w:r>
          </w:p>
          <w:p w14:paraId="43EB6A64" w14:textId="77777777" w:rsidR="00C27667" w:rsidRDefault="00C27667" w:rsidP="00DB3801">
            <w:pPr>
              <w:jc w:val="both"/>
            </w:pPr>
          </w:p>
          <w:p w14:paraId="395D47AF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0 bodů</w:t>
            </w:r>
            <w:r>
              <w:t xml:space="preserve"> – do projektu kromě žadatele není zapojen žádný partner </w:t>
            </w:r>
          </w:p>
          <w:p w14:paraId="4A93D7BF" w14:textId="77777777" w:rsidR="00D07D43" w:rsidRDefault="00D07D43" w:rsidP="00DB3801">
            <w:pPr>
              <w:jc w:val="both"/>
            </w:pPr>
          </w:p>
          <w:p w14:paraId="24C885B1" w14:textId="7F549B63" w:rsidR="00D07D43" w:rsidRPr="002A274A" w:rsidRDefault="00D07D43" w:rsidP="002A274A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  <w:r w:rsidRPr="002A274A">
              <w:rPr>
                <w:shd w:val="clear" w:color="auto" w:fill="FFFFFF" w:themeFill="background1"/>
              </w:rPr>
              <w:t>Hodnocení  se  provádí  na zákl</w:t>
            </w:r>
            <w:r w:rsidR="002A274A">
              <w:rPr>
                <w:shd w:val="clear" w:color="auto" w:fill="FFFFFF" w:themeFill="background1"/>
              </w:rPr>
              <w:t>a</w:t>
            </w:r>
            <w:r w:rsidRPr="002A274A">
              <w:rPr>
                <w:shd w:val="clear" w:color="auto" w:fill="FFFFFF" w:themeFill="background1"/>
              </w:rPr>
              <w:t>dě</w:t>
            </w:r>
            <w:r w:rsidR="002A274A">
              <w:rPr>
                <w:shd w:val="clear" w:color="auto" w:fill="FFFFFF" w:themeFill="background1"/>
              </w:rPr>
              <w:t xml:space="preserve"> </w:t>
            </w:r>
            <w:r w:rsidRPr="002A274A">
              <w:rPr>
                <w:shd w:val="clear" w:color="auto" w:fill="FFFFFF" w:themeFill="background1"/>
              </w:rPr>
              <w:t xml:space="preserve">údajů, které žadatel uvede  </w:t>
            </w:r>
            <w:r w:rsidR="002A274A" w:rsidRPr="002A274A">
              <w:rPr>
                <w:shd w:val="clear" w:color="auto" w:fill="FFFFFF" w:themeFill="background1"/>
              </w:rPr>
              <w:t>v povinné Příloze</w:t>
            </w:r>
            <w:r w:rsidR="00AB5D94">
              <w:rPr>
                <w:shd w:val="clear" w:color="auto" w:fill="FFFFFF" w:themeFill="background1"/>
              </w:rPr>
              <w:t>.</w:t>
            </w:r>
            <w:r w:rsidR="002A274A" w:rsidRPr="002A274A">
              <w:rPr>
                <w:shd w:val="clear" w:color="auto" w:fill="FFFFFF" w:themeFill="background1"/>
              </w:rPr>
              <w:t xml:space="preserve"> Žadatel popisuje potřebné </w:t>
            </w:r>
            <w:r w:rsidRPr="002A274A">
              <w:rPr>
                <w:shd w:val="clear" w:color="auto" w:fill="FFFFFF" w:themeFill="background1"/>
              </w:rPr>
              <w:t>informace</w:t>
            </w:r>
            <w:r w:rsidR="002A274A" w:rsidRPr="002A274A">
              <w:rPr>
                <w:shd w:val="clear" w:color="auto" w:fill="FFFFFF" w:themeFill="background1"/>
              </w:rPr>
              <w:t xml:space="preserve"> v Povinné příloze MAS. Informace, které žadatel uvede</w:t>
            </w:r>
            <w:r w:rsidRPr="002A274A">
              <w:rPr>
                <w:shd w:val="clear" w:color="auto" w:fill="FFFFFF" w:themeFill="background1"/>
              </w:rPr>
              <w:t xml:space="preserve"> v Povinné</w:t>
            </w:r>
            <w:r w:rsidR="002A274A" w:rsidRPr="002A274A">
              <w:rPr>
                <w:shd w:val="clear" w:color="auto" w:fill="FFFFFF" w:themeFill="background1"/>
              </w:rPr>
              <w:t xml:space="preserve"> příloze M</w:t>
            </w:r>
            <w:r w:rsidR="00AB5D94">
              <w:rPr>
                <w:shd w:val="clear" w:color="auto" w:fill="FFFFFF" w:themeFill="background1"/>
              </w:rPr>
              <w:t>emorandum o spolupráci</w:t>
            </w:r>
            <w:r w:rsidR="002A274A" w:rsidRPr="002A274A">
              <w:rPr>
                <w:shd w:val="clear" w:color="auto" w:fill="FFFFFF" w:themeFill="background1"/>
              </w:rPr>
              <w:t xml:space="preserve">, </w:t>
            </w:r>
            <w:r w:rsidRPr="002A274A">
              <w:rPr>
                <w:shd w:val="clear" w:color="auto" w:fill="FFFFFF" w:themeFill="background1"/>
              </w:rPr>
              <w:t>jsou nutné pro hodnocení tohoto kritéria</w:t>
            </w:r>
            <w:r w:rsidR="002A274A" w:rsidRPr="002A274A">
              <w:rPr>
                <w:shd w:val="clear" w:color="auto" w:fill="FFFFFF" w:themeFill="background1"/>
              </w:rPr>
              <w:t xml:space="preserve"> hodnotitelem.</w:t>
            </w:r>
            <w:r w:rsidRPr="002A274A">
              <w:rPr>
                <w:shd w:val="clear" w:color="auto" w:fill="FFFFFF" w:themeFill="background1"/>
              </w:rPr>
              <w:t xml:space="preserve"> Hodnotitel nalezne údaje pro přiděl</w:t>
            </w:r>
            <w:r w:rsidR="002A274A">
              <w:rPr>
                <w:shd w:val="clear" w:color="auto" w:fill="FFFFFF" w:themeFill="background1"/>
              </w:rPr>
              <w:t xml:space="preserve">ení počtu bodů zejména </w:t>
            </w:r>
            <w:r w:rsidR="002A274A">
              <w:rPr>
                <w:shd w:val="clear" w:color="auto" w:fill="FFFFFF" w:themeFill="background1"/>
              </w:rPr>
              <w:lastRenderedPageBreak/>
              <w:t>v </w:t>
            </w:r>
            <w:r w:rsidR="002A274A" w:rsidRPr="002A274A">
              <w:rPr>
                <w:shd w:val="clear" w:color="auto" w:fill="FFFFFF" w:themeFill="background1"/>
              </w:rPr>
              <w:t>popisu projektu ve studii proveditelnosti</w:t>
            </w:r>
            <w:r w:rsidRPr="002A274A">
              <w:rPr>
                <w:shd w:val="clear" w:color="auto" w:fill="FFFFFF" w:themeFill="background1"/>
              </w:rPr>
              <w:t xml:space="preserve"> a  v Povinné příloze MAS.</w:t>
            </w:r>
          </w:p>
          <w:p w14:paraId="3BBD9FD5" w14:textId="77777777" w:rsidR="00D07D43" w:rsidRDefault="00D07D43" w:rsidP="00DB3801">
            <w:pPr>
              <w:jc w:val="both"/>
            </w:pPr>
          </w:p>
          <w:p w14:paraId="74A9819F" w14:textId="77777777" w:rsidR="00D07D43" w:rsidRDefault="00D07D43" w:rsidP="00DB3801">
            <w:pPr>
              <w:jc w:val="both"/>
            </w:pPr>
          </w:p>
        </w:tc>
        <w:tc>
          <w:tcPr>
            <w:tcW w:w="1559" w:type="dxa"/>
          </w:tcPr>
          <w:p w14:paraId="25DEA966" w14:textId="77777777" w:rsidR="00C27667" w:rsidRDefault="00C27667" w:rsidP="00DB3801">
            <w:r>
              <w:lastRenderedPageBreak/>
              <w:t xml:space="preserve">20 </w:t>
            </w:r>
          </w:p>
        </w:tc>
        <w:tc>
          <w:tcPr>
            <w:tcW w:w="3260" w:type="dxa"/>
          </w:tcPr>
          <w:p w14:paraId="6A15729D" w14:textId="77777777" w:rsidR="00C27667" w:rsidRDefault="00C27667" w:rsidP="00DB3801">
            <w:pPr>
              <w:pStyle w:val="Odstavecseseznamem"/>
            </w:pPr>
          </w:p>
          <w:p w14:paraId="4FD9D17D" w14:textId="77777777" w:rsidR="00C27667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Příloha žádosti o podporu </w:t>
            </w:r>
            <w:r w:rsidR="002A274A">
              <w:t>– Memorandum o spolupráci</w:t>
            </w:r>
          </w:p>
          <w:p w14:paraId="724676DB" w14:textId="77777777" w:rsidR="00C27667" w:rsidRDefault="00C27667" w:rsidP="00DB3801"/>
        </w:tc>
        <w:tc>
          <w:tcPr>
            <w:tcW w:w="3544" w:type="dxa"/>
          </w:tcPr>
          <w:p w14:paraId="144AB695" w14:textId="77777777" w:rsidR="00C27667" w:rsidRDefault="00C27667" w:rsidP="002A274A">
            <w:pPr>
              <w:jc w:val="both"/>
            </w:pPr>
            <w:r>
              <w:t xml:space="preserve">Hodnocení se provádí na základě doložené </w:t>
            </w:r>
            <w:r w:rsidR="002A274A">
              <w:t>Přílohy Memorandum o spolupráci</w:t>
            </w:r>
            <w:r>
              <w:t xml:space="preserve">. </w:t>
            </w:r>
          </w:p>
        </w:tc>
      </w:tr>
      <w:tr w:rsidR="00C27667" w14:paraId="411E0FA7" w14:textId="77777777" w:rsidTr="00DB3801">
        <w:trPr>
          <w:jc w:val="center"/>
        </w:trPr>
        <w:tc>
          <w:tcPr>
            <w:tcW w:w="2122" w:type="dxa"/>
          </w:tcPr>
          <w:p w14:paraId="0CC5E7C6" w14:textId="77777777" w:rsidR="00C27667" w:rsidRDefault="00C27667" w:rsidP="00DB3801">
            <w:pPr>
              <w:rPr>
                <w:b/>
              </w:rPr>
            </w:pPr>
            <w:r>
              <w:rPr>
                <w:b/>
              </w:rPr>
              <w:t>Komplexnost projektu</w:t>
            </w:r>
            <w:r w:rsidRPr="00BB01F8">
              <w:rPr>
                <w:b/>
              </w:rPr>
              <w:t xml:space="preserve"> </w:t>
            </w:r>
          </w:p>
          <w:p w14:paraId="1F5958A5" w14:textId="77777777" w:rsidR="003250B1" w:rsidRDefault="003250B1" w:rsidP="00DB3801">
            <w:pPr>
              <w:rPr>
                <w:b/>
              </w:rPr>
            </w:pPr>
          </w:p>
          <w:p w14:paraId="41AA70E2" w14:textId="77777777" w:rsidR="003250B1" w:rsidRDefault="003250B1" w:rsidP="002A274A">
            <w:pPr>
              <w:shd w:val="clear" w:color="auto" w:fill="FFFFFF" w:themeFill="background1"/>
              <w:rPr>
                <w:b/>
              </w:rPr>
            </w:pPr>
            <w:r w:rsidRPr="002A274A">
              <w:t>Důvodem zařazení tohoto kritéria je přidělení bodů za komplexnost projektu.</w:t>
            </w:r>
          </w:p>
          <w:p w14:paraId="42B957C2" w14:textId="77777777" w:rsidR="003250B1" w:rsidRPr="00BB01F8" w:rsidRDefault="003250B1" w:rsidP="00DB3801">
            <w:pPr>
              <w:rPr>
                <w:b/>
              </w:rPr>
            </w:pPr>
          </w:p>
        </w:tc>
        <w:tc>
          <w:tcPr>
            <w:tcW w:w="3402" w:type="dxa"/>
          </w:tcPr>
          <w:p w14:paraId="5B687628" w14:textId="77777777" w:rsidR="00C27667" w:rsidRDefault="00C27667" w:rsidP="002A274A">
            <w:pPr>
              <w:shd w:val="clear" w:color="auto" w:fill="FFFFFF" w:themeFill="background1"/>
              <w:jc w:val="both"/>
            </w:pPr>
            <w:r w:rsidRPr="00483E70">
              <w:rPr>
                <w:b/>
              </w:rPr>
              <w:t>5 bodů</w:t>
            </w:r>
            <w:r>
              <w:t xml:space="preserve"> – projekt řeší více jak jednu klíčovou kompetenci </w:t>
            </w:r>
          </w:p>
          <w:p w14:paraId="5189BDB6" w14:textId="77777777" w:rsidR="00C27667" w:rsidRPr="00BB01F8" w:rsidRDefault="00C27667" w:rsidP="00DB3801">
            <w:pPr>
              <w:pStyle w:val="Default"/>
              <w:jc w:val="both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2C3FDF83" w14:textId="77777777" w:rsidR="003250B1" w:rsidRDefault="00C27667" w:rsidP="00DB3801">
            <w:pPr>
              <w:jc w:val="both"/>
            </w:pPr>
            <w:r w:rsidRPr="00483E70">
              <w:rPr>
                <w:b/>
              </w:rPr>
              <w:t>0 bodů</w:t>
            </w:r>
            <w:r>
              <w:t xml:space="preserve"> - projekt řeší</w:t>
            </w:r>
            <w:r w:rsidR="00F035F0">
              <w:t xml:space="preserve"> pouze</w:t>
            </w:r>
            <w:r>
              <w:t xml:space="preserve"> jednu oblast jedné klíčové </w:t>
            </w:r>
            <w:r w:rsidR="00F035F0">
              <w:t xml:space="preserve">kompetence </w:t>
            </w:r>
          </w:p>
          <w:p w14:paraId="296E69C0" w14:textId="77777777" w:rsidR="00FA7760" w:rsidRDefault="00FA7760" w:rsidP="00DB3801">
            <w:pPr>
              <w:jc w:val="both"/>
            </w:pPr>
          </w:p>
          <w:p w14:paraId="0BDBB755" w14:textId="77777777" w:rsidR="003250B1" w:rsidRDefault="003250B1" w:rsidP="003250B1">
            <w:pPr>
              <w:jc w:val="both"/>
            </w:pPr>
            <w:r w:rsidRPr="002A274A">
              <w:rPr>
                <w:shd w:val="clear" w:color="auto" w:fill="FFFFFF" w:themeFill="background1"/>
              </w:rPr>
              <w:t>Žadatel popisuje potřebné informace ve Studii proveditelnosti v kapitole 4 Podrobný popis projektu</w:t>
            </w:r>
            <w:r w:rsidR="002A274A">
              <w:rPr>
                <w:shd w:val="clear" w:color="auto" w:fill="FFFFFF" w:themeFill="background1"/>
              </w:rPr>
              <w:t xml:space="preserve"> </w:t>
            </w:r>
            <w:r w:rsidRPr="002A274A">
              <w:rPr>
                <w:shd w:val="clear" w:color="auto" w:fill="FFFFFF" w:themeFill="background1"/>
              </w:rPr>
              <w:t>- Popis vazeb na klíčové kompetence IROP. Informace, které žadatel uvede ve Studii proveditelnosti, jsou nutné pro hodnocení tohoto kritéria hodnotitelem</w:t>
            </w:r>
            <w:r w:rsidR="00FA7760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0714DD6C" w14:textId="77777777" w:rsidR="00C27667" w:rsidRDefault="00C27667" w:rsidP="00DB3801">
            <w:r>
              <w:t xml:space="preserve">5 </w:t>
            </w:r>
          </w:p>
        </w:tc>
        <w:tc>
          <w:tcPr>
            <w:tcW w:w="3260" w:type="dxa"/>
          </w:tcPr>
          <w:p w14:paraId="467F2BC9" w14:textId="77777777" w:rsidR="00C27667" w:rsidRDefault="00C27667" w:rsidP="00DB3801">
            <w:pPr>
              <w:pStyle w:val="Odstavecseseznamem"/>
            </w:pPr>
          </w:p>
          <w:p w14:paraId="17BF96AA" w14:textId="77777777" w:rsidR="00C27667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Studie proveditelnosti </w:t>
            </w:r>
          </w:p>
          <w:p w14:paraId="2C03A6AA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231D965C" w14:textId="77777777" w:rsidR="00C27667" w:rsidRDefault="00C27667" w:rsidP="00DB3801">
            <w:pPr>
              <w:jc w:val="both"/>
            </w:pPr>
            <w:r>
              <w:t xml:space="preserve">Hodnocení se provádí na základě údajů, které žadatel uvedl v Žádosti o podporu a ve studii proveditelnosti. </w:t>
            </w:r>
          </w:p>
        </w:tc>
      </w:tr>
      <w:tr w:rsidR="00C27667" w14:paraId="461AAE16" w14:textId="77777777" w:rsidTr="00DB3801">
        <w:trPr>
          <w:jc w:val="center"/>
        </w:trPr>
        <w:tc>
          <w:tcPr>
            <w:tcW w:w="2122" w:type="dxa"/>
          </w:tcPr>
          <w:p w14:paraId="394B5767" w14:textId="00CAB9E0" w:rsidR="00C27667" w:rsidRDefault="00C27667" w:rsidP="002A274A">
            <w:pPr>
              <w:shd w:val="clear" w:color="auto" w:fill="FFFFFF" w:themeFill="background1"/>
              <w:rPr>
                <w:b/>
              </w:rPr>
            </w:pPr>
            <w:r w:rsidRPr="001858BC">
              <w:rPr>
                <w:b/>
              </w:rPr>
              <w:t>Finanční náročnost projektu</w:t>
            </w:r>
            <w:r w:rsidR="00D56266">
              <w:rPr>
                <w:b/>
              </w:rPr>
              <w:t xml:space="preserve"> v CZV</w:t>
            </w:r>
          </w:p>
          <w:p w14:paraId="1A64ED2D" w14:textId="77777777" w:rsidR="003250B1" w:rsidRDefault="003250B1" w:rsidP="002A274A">
            <w:pPr>
              <w:shd w:val="clear" w:color="auto" w:fill="FFFFFF" w:themeFill="background1"/>
              <w:rPr>
                <w:b/>
              </w:rPr>
            </w:pPr>
          </w:p>
          <w:p w14:paraId="2CEB9A43" w14:textId="77777777" w:rsidR="003250B1" w:rsidRDefault="003250B1" w:rsidP="002A274A">
            <w:pPr>
              <w:shd w:val="clear" w:color="auto" w:fill="FFFFFF" w:themeFill="background1"/>
              <w:rPr>
                <w:b/>
              </w:rPr>
            </w:pPr>
            <w:r>
              <w:t xml:space="preserve">Důvodem </w:t>
            </w:r>
            <w:r w:rsidRPr="00763051">
              <w:t>zařazení tohoto kritéria je přidělení bodů z</w:t>
            </w:r>
            <w:r>
              <w:t>a hospodárnost projektu.</w:t>
            </w:r>
          </w:p>
          <w:p w14:paraId="6589B7AE" w14:textId="77777777" w:rsidR="003250B1" w:rsidRDefault="003250B1" w:rsidP="00DB3801">
            <w:pPr>
              <w:rPr>
                <w:b/>
              </w:rPr>
            </w:pPr>
          </w:p>
        </w:tc>
        <w:tc>
          <w:tcPr>
            <w:tcW w:w="3402" w:type="dxa"/>
          </w:tcPr>
          <w:p w14:paraId="6F588904" w14:textId="74780DAA" w:rsidR="00C27667" w:rsidRDefault="00C27667" w:rsidP="00DB3801">
            <w:pPr>
              <w:jc w:val="both"/>
            </w:pPr>
            <w:r w:rsidRPr="00483E70">
              <w:rPr>
                <w:b/>
              </w:rPr>
              <w:t>15 bodů</w:t>
            </w:r>
            <w:r>
              <w:t xml:space="preserve"> – požadovaná dotace je do výše 600</w:t>
            </w:r>
            <w:del w:id="0" w:author="Pukišová Antonie" w:date="2019-10-17T09:48:00Z">
              <w:r w:rsidDel="00D56266">
                <w:delText> </w:delText>
              </w:r>
            </w:del>
            <w:ins w:id="1" w:author="Pukišová Antonie" w:date="2019-10-17T09:48:00Z">
              <w:r w:rsidR="00D56266">
                <w:t> </w:t>
              </w:r>
            </w:ins>
            <w:r>
              <w:t>000</w:t>
            </w:r>
            <w:ins w:id="2" w:author="Pukišová Antonie" w:date="2019-10-17T09:48:00Z">
              <w:r w:rsidR="00D56266">
                <w:t xml:space="preserve"> </w:t>
              </w:r>
            </w:ins>
          </w:p>
          <w:p w14:paraId="328D537E" w14:textId="77777777" w:rsidR="00C27667" w:rsidRDefault="00C27667" w:rsidP="00DB3801">
            <w:pPr>
              <w:jc w:val="both"/>
            </w:pPr>
          </w:p>
          <w:p w14:paraId="72C8D81F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10 bodů</w:t>
            </w:r>
            <w:r>
              <w:t xml:space="preserve"> – požadovaná dotace je v rozsahu 600 001 do 1 000 000</w:t>
            </w:r>
          </w:p>
          <w:p w14:paraId="1E1804D1" w14:textId="77777777" w:rsidR="00C27667" w:rsidRDefault="00C27667" w:rsidP="00DB3801">
            <w:pPr>
              <w:jc w:val="both"/>
            </w:pPr>
          </w:p>
          <w:p w14:paraId="1A7D7A9A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5 bodů</w:t>
            </w:r>
            <w:r>
              <w:t xml:space="preserve"> – požadovaná dotace je v rozsahu 1 000 001 do 1 400 000</w:t>
            </w:r>
          </w:p>
          <w:p w14:paraId="5AD53405" w14:textId="77777777" w:rsidR="00C27667" w:rsidRDefault="00C27667" w:rsidP="00DB3801">
            <w:pPr>
              <w:jc w:val="both"/>
            </w:pPr>
          </w:p>
          <w:p w14:paraId="403987FF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0 bodů</w:t>
            </w:r>
            <w:r>
              <w:t xml:space="preserve"> – požadovaná dotace je nad 1 400</w:t>
            </w:r>
            <w:r w:rsidR="003250B1">
              <w:t> </w:t>
            </w:r>
            <w:r>
              <w:t>000</w:t>
            </w:r>
          </w:p>
          <w:p w14:paraId="7A2315DA" w14:textId="77777777" w:rsidR="003250B1" w:rsidRDefault="003250B1" w:rsidP="00DB3801">
            <w:pPr>
              <w:jc w:val="both"/>
            </w:pPr>
          </w:p>
          <w:p w14:paraId="2F0A52B1" w14:textId="77777777" w:rsidR="003250B1" w:rsidRDefault="003250B1" w:rsidP="00DB3801">
            <w:pPr>
              <w:jc w:val="both"/>
            </w:pPr>
          </w:p>
        </w:tc>
        <w:tc>
          <w:tcPr>
            <w:tcW w:w="1559" w:type="dxa"/>
          </w:tcPr>
          <w:p w14:paraId="3A132BF0" w14:textId="77777777" w:rsidR="00C27667" w:rsidRPr="00FA7760" w:rsidRDefault="00C27667" w:rsidP="00DB3801">
            <w:r w:rsidRPr="00FA7760">
              <w:lastRenderedPageBreak/>
              <w:t>15</w:t>
            </w:r>
          </w:p>
        </w:tc>
        <w:tc>
          <w:tcPr>
            <w:tcW w:w="3260" w:type="dxa"/>
          </w:tcPr>
          <w:p w14:paraId="0C8975A6" w14:textId="77777777" w:rsidR="00C27667" w:rsidRDefault="00C27667" w:rsidP="00DB3801">
            <w:pPr>
              <w:pStyle w:val="Odstavecseseznamem"/>
            </w:pPr>
          </w:p>
          <w:p w14:paraId="394632CE" w14:textId="77777777" w:rsidR="00AB5D94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Studie proveditelnosti </w:t>
            </w:r>
          </w:p>
          <w:p w14:paraId="10732485" w14:textId="0C49F8F4" w:rsidR="00C27667" w:rsidRDefault="00AB5D94" w:rsidP="00C27667">
            <w:pPr>
              <w:pStyle w:val="Odstavecseseznamem"/>
              <w:numPr>
                <w:ilvl w:val="0"/>
                <w:numId w:val="2"/>
              </w:numPr>
            </w:pPr>
            <w:r>
              <w:t>R</w:t>
            </w:r>
            <w:r w:rsidR="00C27667">
              <w:t xml:space="preserve">ozpočet </w:t>
            </w:r>
          </w:p>
          <w:p w14:paraId="2C4CB32C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158262F2" w14:textId="53EC8913" w:rsidR="00C27667" w:rsidRDefault="00C27667" w:rsidP="00AB5D94">
            <w:pPr>
              <w:jc w:val="both"/>
            </w:pPr>
            <w:r>
              <w:t>Hodnocení se provádí na základě údajů, které žadatel uvedl v </w:t>
            </w:r>
            <w:r w:rsidR="00AB5D94">
              <w:t>Rozpočtu</w:t>
            </w:r>
            <w:r>
              <w:t xml:space="preserve"> a ve studii proveditelnosti. </w:t>
            </w:r>
          </w:p>
        </w:tc>
      </w:tr>
      <w:tr w:rsidR="00C27667" w14:paraId="49A390DF" w14:textId="77777777" w:rsidTr="00D07D43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08956979" w14:textId="77777777" w:rsidR="00C27667" w:rsidRPr="002A274A" w:rsidRDefault="00C27667" w:rsidP="00DB3801">
            <w:pPr>
              <w:rPr>
                <w:b/>
              </w:rPr>
            </w:pPr>
            <w:r w:rsidRPr="00D07D43">
              <w:rPr>
                <w:b/>
              </w:rPr>
              <w:t xml:space="preserve">Hendikepovaní žáci v posledních </w:t>
            </w:r>
            <w:r w:rsidRPr="002A274A">
              <w:rPr>
                <w:b/>
              </w:rPr>
              <w:t>5 letech</w:t>
            </w:r>
          </w:p>
          <w:p w14:paraId="66FBF483" w14:textId="77777777" w:rsidR="00D07D43" w:rsidRPr="002A274A" w:rsidRDefault="00D07D43" w:rsidP="00DB3801">
            <w:pPr>
              <w:rPr>
                <w:b/>
              </w:rPr>
            </w:pPr>
          </w:p>
          <w:p w14:paraId="6AE03036" w14:textId="77777777" w:rsidR="00D07D43" w:rsidRPr="002A274A" w:rsidRDefault="00D07D43" w:rsidP="002A274A">
            <w:pPr>
              <w:shd w:val="clear" w:color="auto" w:fill="FFFFFF" w:themeFill="background1"/>
            </w:pPr>
            <w:r w:rsidRPr="002A274A">
              <w:t>Hendikepovaným žákem se rozumí žák se sníženou pohybovou a prostorovou orientací.</w:t>
            </w:r>
          </w:p>
          <w:p w14:paraId="35A673AA" w14:textId="77777777" w:rsidR="00C27667" w:rsidRPr="002A274A" w:rsidRDefault="00C27667" w:rsidP="002A274A">
            <w:pPr>
              <w:shd w:val="clear" w:color="auto" w:fill="FFFFFF" w:themeFill="background1"/>
              <w:rPr>
                <w:b/>
              </w:rPr>
            </w:pPr>
          </w:p>
          <w:p w14:paraId="4DB017E6" w14:textId="77777777" w:rsidR="00D07D43" w:rsidRPr="00E918BA" w:rsidRDefault="00D07D43" w:rsidP="002A274A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2A274A">
              <w:rPr>
                <w:shd w:val="clear" w:color="auto" w:fill="FFFFFF" w:themeFill="background1"/>
              </w:rPr>
              <w:t>Důvodem zařazení tohoto kritéria je přidělení bodů za potřebnost projektu</w:t>
            </w:r>
          </w:p>
        </w:tc>
        <w:tc>
          <w:tcPr>
            <w:tcW w:w="3402" w:type="dxa"/>
          </w:tcPr>
          <w:p w14:paraId="7791B5E8" w14:textId="77777777" w:rsidR="00C27667" w:rsidRPr="002A274A" w:rsidRDefault="00C27667" w:rsidP="002A274A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 xml:space="preserve">10 b. – </w:t>
            </w:r>
            <w:r w:rsidRPr="00E55868">
              <w:t xml:space="preserve">ve škole </w:t>
            </w:r>
            <w:r w:rsidRPr="002A274A">
              <w:rPr>
                <w:shd w:val="clear" w:color="auto" w:fill="FFFFFF" w:themeFill="background1"/>
              </w:rPr>
              <w:t>byl</w:t>
            </w:r>
            <w:r w:rsidR="00D07D43" w:rsidRPr="002A274A">
              <w:rPr>
                <w:shd w:val="clear" w:color="auto" w:fill="FFFFFF" w:themeFill="background1"/>
              </w:rPr>
              <w:t xml:space="preserve"> evidován</w:t>
            </w:r>
            <w:r w:rsidRPr="002A274A">
              <w:rPr>
                <w:shd w:val="clear" w:color="auto" w:fill="FFFFFF" w:themeFill="background1"/>
              </w:rPr>
              <w:t xml:space="preserve"> v posledních 5 letech alespoň jeden hendikepovaný žák</w:t>
            </w:r>
            <w:r w:rsidR="00D07D43" w:rsidRPr="002A274A">
              <w:rPr>
                <w:shd w:val="clear" w:color="auto" w:fill="FFFFFF" w:themeFill="background1"/>
              </w:rPr>
              <w:t xml:space="preserve"> po dobu min. jednoho školního roku.</w:t>
            </w:r>
          </w:p>
          <w:p w14:paraId="2BFC7FF1" w14:textId="77777777" w:rsidR="00C27667" w:rsidRPr="002A274A" w:rsidRDefault="00C27667" w:rsidP="002A274A">
            <w:pPr>
              <w:shd w:val="clear" w:color="auto" w:fill="FFFFFF" w:themeFill="background1"/>
              <w:jc w:val="both"/>
              <w:rPr>
                <w:b/>
              </w:rPr>
            </w:pPr>
          </w:p>
          <w:p w14:paraId="10C5015E" w14:textId="4B075F84" w:rsidR="00C27667" w:rsidRPr="002A274A" w:rsidRDefault="00870982" w:rsidP="002A274A">
            <w:pPr>
              <w:shd w:val="clear" w:color="auto" w:fill="FFFFFF" w:themeFill="background1"/>
              <w:jc w:val="both"/>
            </w:pPr>
            <w:r>
              <w:rPr>
                <w:b/>
              </w:rPr>
              <w:t>0</w:t>
            </w:r>
            <w:r w:rsidR="00C27667" w:rsidRPr="002A274A">
              <w:rPr>
                <w:b/>
              </w:rPr>
              <w:t xml:space="preserve"> b</w:t>
            </w:r>
            <w:r>
              <w:rPr>
                <w:b/>
              </w:rPr>
              <w:t>.</w:t>
            </w:r>
            <w:bookmarkStart w:id="3" w:name="_GoBack"/>
            <w:bookmarkEnd w:id="3"/>
            <w:r w:rsidR="00C27667" w:rsidRPr="002A274A">
              <w:rPr>
                <w:b/>
              </w:rPr>
              <w:t xml:space="preserve"> </w:t>
            </w:r>
            <w:r w:rsidR="00F035F0" w:rsidRPr="002A274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E55868">
              <w:t xml:space="preserve">ve škole </w:t>
            </w:r>
            <w:r>
              <w:t>nebyl</w:t>
            </w:r>
            <w:r w:rsidRPr="002A274A">
              <w:rPr>
                <w:shd w:val="clear" w:color="auto" w:fill="FFFFFF" w:themeFill="background1"/>
              </w:rPr>
              <w:t xml:space="preserve"> evidován v posledních 5 letech alespoň jeden hendikepovaný žák po dobu min. jednoho školního roku.</w:t>
            </w:r>
          </w:p>
          <w:p w14:paraId="70D22B31" w14:textId="77777777" w:rsidR="00F035F0" w:rsidRPr="002A274A" w:rsidRDefault="00F035F0" w:rsidP="002A274A">
            <w:pPr>
              <w:shd w:val="clear" w:color="auto" w:fill="FFFFFF" w:themeFill="background1"/>
              <w:jc w:val="both"/>
            </w:pPr>
          </w:p>
          <w:p w14:paraId="49CFF1E8" w14:textId="2F9FF138" w:rsidR="00F035F0" w:rsidRPr="00483E70" w:rsidRDefault="00F035F0" w:rsidP="00AB5D94">
            <w:pPr>
              <w:shd w:val="clear" w:color="auto" w:fill="FFFFFF" w:themeFill="background1"/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t xml:space="preserve">Žadatel popisuje potřebné informace ve Studii proveditelnosti v kapitole 3 Charakteristika projektu a přikládá Přílohu </w:t>
            </w:r>
            <w:r w:rsidR="00AB5D94">
              <w:rPr>
                <w:shd w:val="clear" w:color="auto" w:fill="FFFFFF" w:themeFill="background1"/>
              </w:rPr>
              <w:t>Hendikepování žáci</w:t>
            </w:r>
            <w:r w:rsidRPr="002A274A">
              <w:rPr>
                <w:shd w:val="clear" w:color="auto" w:fill="FFFFFF" w:themeFill="background1"/>
              </w:rPr>
              <w:t>. Informace, které žadatel uvede ve S</w:t>
            </w:r>
            <w:r w:rsidR="00AB5D94">
              <w:rPr>
                <w:shd w:val="clear" w:color="auto" w:fill="FFFFFF" w:themeFill="background1"/>
              </w:rPr>
              <w:t>tudii proveditelnosti a v dané p</w:t>
            </w:r>
            <w:r w:rsidRPr="002A274A">
              <w:rPr>
                <w:shd w:val="clear" w:color="auto" w:fill="FFFFFF" w:themeFill="background1"/>
              </w:rPr>
              <w:t>říloze, jsou nutné pro hodnocení tohoto kritéria hodnotitelem</w:t>
            </w:r>
          </w:p>
        </w:tc>
        <w:tc>
          <w:tcPr>
            <w:tcW w:w="1559" w:type="dxa"/>
          </w:tcPr>
          <w:p w14:paraId="49803BE7" w14:textId="77777777" w:rsidR="00C27667" w:rsidRDefault="00C27667" w:rsidP="00DB3801">
            <w:r>
              <w:t>10</w:t>
            </w:r>
          </w:p>
        </w:tc>
        <w:tc>
          <w:tcPr>
            <w:tcW w:w="3260" w:type="dxa"/>
          </w:tcPr>
          <w:p w14:paraId="5786F8F7" w14:textId="77777777" w:rsidR="00C27667" w:rsidRDefault="00C27667" w:rsidP="00DB3801">
            <w:pPr>
              <w:pStyle w:val="Odstavecseseznamem"/>
            </w:pPr>
          </w:p>
          <w:p w14:paraId="7009F2B8" w14:textId="77777777" w:rsidR="00F035F0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>Studie proveditelnosti</w:t>
            </w:r>
          </w:p>
          <w:p w14:paraId="48B178A0" w14:textId="30ABDAC0" w:rsidR="00C27667" w:rsidRDefault="00F035F0" w:rsidP="00C27667">
            <w:pPr>
              <w:pStyle w:val="Odstavecseseznamem"/>
              <w:numPr>
                <w:ilvl w:val="0"/>
                <w:numId w:val="2"/>
              </w:numPr>
            </w:pPr>
            <w:r>
              <w:t>Příloha –</w:t>
            </w:r>
            <w:r w:rsidR="00AB5D94">
              <w:t xml:space="preserve"> H</w:t>
            </w:r>
            <w:r w:rsidR="00B9448C">
              <w:t>endikepovaní žáci</w:t>
            </w:r>
          </w:p>
          <w:p w14:paraId="5B6D6EA9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103B2FC0" w14:textId="3D06D747" w:rsidR="00C27667" w:rsidRDefault="00C27667" w:rsidP="00AB5D94">
            <w:pPr>
              <w:jc w:val="both"/>
            </w:pPr>
            <w:r>
              <w:t>Hodnocení se provádí na základě údajů, které žadatel uvedl v Žádosti o podporu a ve studii proveditelnosti</w:t>
            </w:r>
            <w:r w:rsidR="00F035F0">
              <w:t xml:space="preserve"> a </w:t>
            </w:r>
            <w:r w:rsidR="00AB5D94">
              <w:t>v příloze Hendikepování žáci</w:t>
            </w:r>
          </w:p>
        </w:tc>
      </w:tr>
      <w:tr w:rsidR="00C85632" w14:paraId="3188A2C2" w14:textId="77777777" w:rsidTr="002A274A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22F996BA" w14:textId="77777777" w:rsidR="00C85632" w:rsidRDefault="002A274A" w:rsidP="00DB3801">
            <w:pPr>
              <w:rPr>
                <w:b/>
              </w:rPr>
            </w:pPr>
            <w:r>
              <w:rPr>
                <w:b/>
              </w:rPr>
              <w:t>Využitelnost prostor mimo výuku</w:t>
            </w:r>
          </w:p>
          <w:p w14:paraId="5C181DA2" w14:textId="77777777" w:rsidR="002A274A" w:rsidRPr="002A274A" w:rsidRDefault="002A274A" w:rsidP="00DB3801">
            <w:pPr>
              <w:rPr>
                <w:b/>
              </w:rPr>
            </w:pPr>
          </w:p>
          <w:p w14:paraId="2435B54E" w14:textId="77777777" w:rsidR="002A274A" w:rsidRDefault="002A274A" w:rsidP="002A274A">
            <w:pPr>
              <w:shd w:val="clear" w:color="auto" w:fill="FFFFFF" w:themeFill="background1"/>
              <w:rPr>
                <w:b/>
              </w:rPr>
            </w:pPr>
            <w:r w:rsidRPr="002A274A">
              <w:t>Důvodem zařazení tohoto kritéria je přidělení bodů za komplexnost projektu.</w:t>
            </w:r>
          </w:p>
          <w:p w14:paraId="3B7948ED" w14:textId="77777777" w:rsidR="00C85632" w:rsidRPr="002A274A" w:rsidRDefault="00C85632" w:rsidP="00DB380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6EF92E6" w14:textId="54EDB71A" w:rsidR="00C85632" w:rsidRDefault="00B90F77" w:rsidP="00DB3801">
            <w:pPr>
              <w:jc w:val="both"/>
            </w:pPr>
            <w:r w:rsidRPr="002A274A">
              <w:rPr>
                <w:b/>
              </w:rPr>
              <w:t xml:space="preserve">10 bodů – </w:t>
            </w:r>
            <w:r w:rsidRPr="002A274A">
              <w:t xml:space="preserve">bude využito i mimo vyučovací dobu </w:t>
            </w:r>
            <w:r w:rsidR="00CB1662">
              <w:t>Jedná se o zájmové a neformální vzdělávání.</w:t>
            </w:r>
            <w:r w:rsidRPr="002A274A">
              <w:t xml:space="preserve"> </w:t>
            </w:r>
            <w:r w:rsidR="00FA7760">
              <w:t>min. 60 minut týdně po dobu jednoho školního roku</w:t>
            </w:r>
          </w:p>
          <w:p w14:paraId="1FE3637D" w14:textId="77777777" w:rsidR="002A274A" w:rsidRDefault="002A274A" w:rsidP="00DB3801">
            <w:pPr>
              <w:jc w:val="both"/>
            </w:pPr>
          </w:p>
          <w:p w14:paraId="716C7565" w14:textId="4A235477" w:rsidR="002A274A" w:rsidRDefault="002A274A" w:rsidP="002A274A">
            <w:pPr>
              <w:jc w:val="both"/>
            </w:pPr>
            <w:r w:rsidRPr="002A274A">
              <w:rPr>
                <w:b/>
              </w:rPr>
              <w:t>0 bodů</w:t>
            </w:r>
            <w:r>
              <w:t xml:space="preserve"> – nebude </w:t>
            </w:r>
            <w:r w:rsidRPr="002A274A">
              <w:t xml:space="preserve">využito i mimo vyučovací dobu </w:t>
            </w:r>
            <w:r w:rsidR="00CB1662">
              <w:t>Jedná se pravděpodobně o zájmové a neformální vzdělávání</w:t>
            </w:r>
            <w:r w:rsidRPr="002A274A">
              <w:t xml:space="preserve"> </w:t>
            </w:r>
          </w:p>
          <w:p w14:paraId="68E08C5D" w14:textId="77777777" w:rsidR="002A274A" w:rsidRDefault="002A274A" w:rsidP="00DB3801">
            <w:pPr>
              <w:jc w:val="both"/>
              <w:rPr>
                <w:b/>
              </w:rPr>
            </w:pPr>
          </w:p>
          <w:p w14:paraId="0975C28D" w14:textId="50F3AA54" w:rsidR="002A274A" w:rsidRPr="002A274A" w:rsidRDefault="00FA7760" w:rsidP="00FA7760">
            <w:pPr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lastRenderedPageBreak/>
              <w:t>Žadatel popisuje potřebné informace ve Studii proveditelnosti v kapitole 4 Podrobný popis projektu</w:t>
            </w:r>
            <w:r>
              <w:rPr>
                <w:shd w:val="clear" w:color="auto" w:fill="FFFFFF" w:themeFill="background1"/>
              </w:rPr>
              <w:t xml:space="preserve"> –</w:t>
            </w:r>
            <w:r w:rsidRPr="002A274A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podrobný popis investiční varianty projektu – končený stav</w:t>
            </w:r>
            <w:r w:rsidR="00B9448C">
              <w:rPr>
                <w:shd w:val="clear" w:color="auto" w:fill="FFFFFF" w:themeFill="background1"/>
              </w:rPr>
              <w:t xml:space="preserve"> a v příloze Využitelnost prostor</w:t>
            </w:r>
            <w:r w:rsidRPr="002A274A">
              <w:rPr>
                <w:shd w:val="clear" w:color="auto" w:fill="FFFFFF" w:themeFill="background1"/>
              </w:rPr>
              <w:t>. Informace, které žadatel uvede ve Studii proveditelnosti</w:t>
            </w:r>
            <w:r w:rsidR="00CB1662">
              <w:rPr>
                <w:shd w:val="clear" w:color="auto" w:fill="FFFFFF" w:themeFill="background1"/>
              </w:rPr>
              <w:t xml:space="preserve"> a příloze Využitelnosti prostor</w:t>
            </w:r>
            <w:r w:rsidRPr="002A274A">
              <w:rPr>
                <w:shd w:val="clear" w:color="auto" w:fill="FFFFFF" w:themeFill="background1"/>
              </w:rPr>
              <w:t>, jsou nutné pro hodnocení tohoto kritéria hodnotitelem</w:t>
            </w:r>
            <w:r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05B54AE2" w14:textId="77777777" w:rsidR="00C85632" w:rsidRPr="002A274A" w:rsidRDefault="002A274A" w:rsidP="00DB3801">
            <w:r>
              <w:lastRenderedPageBreak/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14:paraId="0E5493A4" w14:textId="77777777" w:rsidR="00C85632" w:rsidRDefault="00C85632" w:rsidP="00FA7760">
            <w:pPr>
              <w:pStyle w:val="Odstavecseseznamem"/>
              <w:numPr>
                <w:ilvl w:val="0"/>
                <w:numId w:val="2"/>
              </w:numPr>
            </w:pPr>
            <w:r w:rsidRPr="002A274A">
              <w:t>Studie proveditelnosti</w:t>
            </w:r>
          </w:p>
          <w:p w14:paraId="1706614C" w14:textId="25F8D5F0" w:rsidR="00B9448C" w:rsidRPr="002A274A" w:rsidRDefault="00B9448C" w:rsidP="00B9448C">
            <w:pPr>
              <w:pStyle w:val="Odstavecseseznamem"/>
              <w:numPr>
                <w:ilvl w:val="0"/>
                <w:numId w:val="2"/>
              </w:numPr>
            </w:pPr>
            <w:r>
              <w:t>Příloha Využitelnost prostor</w:t>
            </w:r>
          </w:p>
        </w:tc>
        <w:tc>
          <w:tcPr>
            <w:tcW w:w="3544" w:type="dxa"/>
          </w:tcPr>
          <w:p w14:paraId="6ACF65FE" w14:textId="522A81D9" w:rsidR="00C85632" w:rsidRDefault="002A274A" w:rsidP="00FA7760">
            <w:pPr>
              <w:jc w:val="both"/>
            </w:pPr>
            <w:r>
              <w:t>Hodnocení se provádí na základě údajů, které žadatel uvedl v Žádosti o podporu - ve studii proveditelnosti</w:t>
            </w:r>
            <w:r w:rsidR="00B9448C">
              <w:t xml:space="preserve"> a v příloze Využitelnost prostor</w:t>
            </w:r>
            <w:r w:rsidR="00FA7760">
              <w:t>.</w:t>
            </w:r>
          </w:p>
        </w:tc>
      </w:tr>
      <w:tr w:rsidR="00C27667" w14:paraId="43022030" w14:textId="77777777" w:rsidTr="002A274A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61D8AC17" w14:textId="77777777" w:rsidR="00C27667" w:rsidRPr="002A274A" w:rsidRDefault="00C27667" w:rsidP="00DB3801">
            <w:pPr>
              <w:rPr>
                <w:b/>
              </w:rPr>
            </w:pPr>
            <w:r w:rsidRPr="002A274A">
              <w:rPr>
                <w:b/>
              </w:rPr>
              <w:t>Spádovost školy</w:t>
            </w:r>
          </w:p>
          <w:p w14:paraId="504ED05C" w14:textId="77777777" w:rsidR="00F035F0" w:rsidRPr="002A274A" w:rsidRDefault="00F035F0" w:rsidP="002A274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14:paraId="7A9C49BC" w14:textId="77777777" w:rsidR="00F035F0" w:rsidRPr="002A274A" w:rsidRDefault="00F035F0" w:rsidP="002A274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2A274A">
              <w:rPr>
                <w:shd w:val="clear" w:color="auto" w:fill="FFFFFF" w:themeFill="background1"/>
              </w:rPr>
              <w:t>Důvodem zařazení tohoto kritéria je přidělení bodů za potřebnost projektu</w:t>
            </w:r>
          </w:p>
          <w:p w14:paraId="58C5BC36" w14:textId="77777777" w:rsidR="00D07D43" w:rsidRPr="002A274A" w:rsidRDefault="00D07D43" w:rsidP="00DB3801">
            <w:pPr>
              <w:rPr>
                <w:b/>
              </w:rPr>
            </w:pPr>
          </w:p>
          <w:p w14:paraId="34D25AD4" w14:textId="77777777" w:rsidR="00D07D43" w:rsidRPr="002A274A" w:rsidRDefault="00D07D43" w:rsidP="00DB3801">
            <w:pPr>
              <w:rPr>
                <w:b/>
              </w:rPr>
            </w:pPr>
          </w:p>
        </w:tc>
        <w:tc>
          <w:tcPr>
            <w:tcW w:w="3402" w:type="dxa"/>
          </w:tcPr>
          <w:p w14:paraId="04F3507C" w14:textId="77777777" w:rsidR="00C27667" w:rsidRDefault="00C27667" w:rsidP="00DB3801">
            <w:pPr>
              <w:jc w:val="both"/>
              <w:rPr>
                <w:b/>
              </w:rPr>
            </w:pPr>
            <w:r>
              <w:rPr>
                <w:b/>
              </w:rPr>
              <w:t xml:space="preserve">10 b. – </w:t>
            </w:r>
            <w:r w:rsidRPr="00E55868">
              <w:t xml:space="preserve">škola je spádová pro min </w:t>
            </w:r>
            <w:r>
              <w:t>3</w:t>
            </w:r>
            <w:r w:rsidRPr="00E55868">
              <w:t xml:space="preserve"> obce</w:t>
            </w:r>
          </w:p>
          <w:p w14:paraId="056353E2" w14:textId="77777777" w:rsidR="00C27667" w:rsidRDefault="00C27667" w:rsidP="00DB3801">
            <w:pPr>
              <w:jc w:val="both"/>
              <w:rPr>
                <w:b/>
              </w:rPr>
            </w:pPr>
          </w:p>
          <w:p w14:paraId="4E95A65F" w14:textId="77777777" w:rsidR="00C27667" w:rsidRDefault="00C27667" w:rsidP="00DB3801">
            <w:pPr>
              <w:jc w:val="both"/>
              <w:rPr>
                <w:b/>
              </w:rPr>
            </w:pPr>
            <w:r>
              <w:rPr>
                <w:b/>
              </w:rPr>
              <w:t xml:space="preserve">7b. . – </w:t>
            </w:r>
            <w:r w:rsidRPr="00E55868">
              <w:t xml:space="preserve">škola je spádová pro </w:t>
            </w:r>
            <w:r>
              <w:t xml:space="preserve">2 </w:t>
            </w:r>
            <w:r w:rsidRPr="00E55868">
              <w:t>obce</w:t>
            </w:r>
          </w:p>
          <w:p w14:paraId="5E1C56DD" w14:textId="77777777" w:rsidR="00C27667" w:rsidRDefault="00C27667" w:rsidP="00DB3801">
            <w:pPr>
              <w:jc w:val="both"/>
              <w:rPr>
                <w:b/>
              </w:rPr>
            </w:pPr>
          </w:p>
          <w:p w14:paraId="003D39A6" w14:textId="77777777" w:rsidR="00C27667" w:rsidRPr="00E55868" w:rsidRDefault="00C27667" w:rsidP="00DB3801">
            <w:pPr>
              <w:jc w:val="both"/>
            </w:pPr>
            <w:r>
              <w:rPr>
                <w:b/>
              </w:rPr>
              <w:t xml:space="preserve">5 b. – </w:t>
            </w:r>
            <w:r w:rsidRPr="00E55868">
              <w:t xml:space="preserve">škola je spádová pro </w:t>
            </w:r>
            <w:r>
              <w:t>1 obec</w:t>
            </w:r>
          </w:p>
          <w:p w14:paraId="47D95538" w14:textId="77777777" w:rsidR="00C27667" w:rsidRDefault="00C27667" w:rsidP="00DB3801">
            <w:pPr>
              <w:jc w:val="both"/>
              <w:rPr>
                <w:b/>
              </w:rPr>
            </w:pPr>
          </w:p>
          <w:p w14:paraId="77A71CDC" w14:textId="77777777" w:rsidR="00C27667" w:rsidRDefault="00C27667" w:rsidP="00DB3801">
            <w:pPr>
              <w:jc w:val="both"/>
            </w:pPr>
            <w:r>
              <w:rPr>
                <w:b/>
              </w:rPr>
              <w:t xml:space="preserve">0 b. – </w:t>
            </w:r>
            <w:r w:rsidRPr="00E55868">
              <w:t>škola není spádová</w:t>
            </w:r>
          </w:p>
          <w:p w14:paraId="610B1224" w14:textId="77777777" w:rsidR="00F035F0" w:rsidRDefault="00F035F0" w:rsidP="00DB3801">
            <w:pPr>
              <w:jc w:val="both"/>
            </w:pPr>
          </w:p>
          <w:p w14:paraId="00C3D06A" w14:textId="77777777" w:rsidR="00F035F0" w:rsidRDefault="00FA7760" w:rsidP="00FA7760">
            <w:pPr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t xml:space="preserve">Žadatel popisuje potřebné informace </w:t>
            </w:r>
            <w:r>
              <w:rPr>
                <w:shd w:val="clear" w:color="auto" w:fill="FFFFFF" w:themeFill="background1"/>
              </w:rPr>
              <w:t xml:space="preserve">v </w:t>
            </w:r>
            <w:r w:rsidRPr="002A274A">
              <w:rPr>
                <w:shd w:val="clear" w:color="auto" w:fill="FFFFFF" w:themeFill="background1"/>
              </w:rPr>
              <w:t>Přílo</w:t>
            </w:r>
            <w:r>
              <w:rPr>
                <w:shd w:val="clear" w:color="auto" w:fill="FFFFFF" w:themeFill="background1"/>
              </w:rPr>
              <w:t>ze</w:t>
            </w:r>
            <w:r w:rsidRPr="002A274A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Spádovost školy</w:t>
            </w:r>
            <w:r w:rsidRPr="002A274A">
              <w:rPr>
                <w:shd w:val="clear" w:color="auto" w:fill="FFFFFF" w:themeFill="background1"/>
              </w:rPr>
              <w:t>. Informace, které žadatel uvede v dané Příloze, jsou nutné pro hodnocení tohoto kritéria hodnotitelem</w:t>
            </w:r>
            <w:r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731F241C" w14:textId="77777777" w:rsidR="00C27667" w:rsidRDefault="00C27667" w:rsidP="00DB3801">
            <w:r>
              <w:t>10</w:t>
            </w:r>
          </w:p>
        </w:tc>
        <w:tc>
          <w:tcPr>
            <w:tcW w:w="3260" w:type="dxa"/>
          </w:tcPr>
          <w:p w14:paraId="0CB92975" w14:textId="77777777" w:rsidR="00C27667" w:rsidRDefault="00C27667" w:rsidP="00DB3801">
            <w:pPr>
              <w:pStyle w:val="Odstavecseseznamem"/>
            </w:pPr>
          </w:p>
          <w:p w14:paraId="36782015" w14:textId="77777777" w:rsidR="00F035F0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>Studie proveditelnosti</w:t>
            </w:r>
          </w:p>
          <w:p w14:paraId="39739068" w14:textId="77777777" w:rsidR="00C27667" w:rsidRDefault="00F035F0" w:rsidP="00C27667">
            <w:pPr>
              <w:pStyle w:val="Odstavecseseznamem"/>
              <w:numPr>
                <w:ilvl w:val="0"/>
                <w:numId w:val="2"/>
              </w:numPr>
            </w:pPr>
            <w:r>
              <w:t>Příloha</w:t>
            </w:r>
            <w:r w:rsidR="00C27667">
              <w:t xml:space="preserve"> </w:t>
            </w:r>
            <w:r>
              <w:t>Spádovost školy</w:t>
            </w:r>
          </w:p>
          <w:p w14:paraId="2177CA43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0B973613" w14:textId="77777777" w:rsidR="00C27667" w:rsidRDefault="00C27667" w:rsidP="00F035F0">
            <w:pPr>
              <w:jc w:val="both"/>
            </w:pPr>
            <w:r>
              <w:t>Hodnocení se provádí na základě údajů, které žadatel uvedl v Žádosti o podporu</w:t>
            </w:r>
            <w:r w:rsidR="00F035F0">
              <w:t xml:space="preserve"> -</w:t>
            </w:r>
            <w:r>
              <w:t xml:space="preserve"> ve studii proveditelnosti</w:t>
            </w:r>
            <w:r w:rsidR="00F035F0">
              <w:t xml:space="preserve"> a příloze</w:t>
            </w:r>
            <w:r>
              <w:t xml:space="preserve">. </w:t>
            </w:r>
          </w:p>
        </w:tc>
      </w:tr>
      <w:tr w:rsidR="00C27667" w14:paraId="5D5DB8E5" w14:textId="77777777" w:rsidTr="00DB3801">
        <w:trPr>
          <w:trHeight w:val="596"/>
          <w:jc w:val="center"/>
        </w:trPr>
        <w:tc>
          <w:tcPr>
            <w:tcW w:w="13887" w:type="dxa"/>
            <w:gridSpan w:val="5"/>
          </w:tcPr>
          <w:p w14:paraId="4399AE80" w14:textId="77777777" w:rsidR="00C27667" w:rsidRDefault="00C27667" w:rsidP="00DB3801">
            <w:pPr>
              <w:rPr>
                <w:b/>
              </w:rPr>
            </w:pPr>
            <w:r w:rsidRPr="00005BAD">
              <w:rPr>
                <w:b/>
              </w:rPr>
              <w:t xml:space="preserve">Max. počet bodů: </w:t>
            </w:r>
          </w:p>
          <w:p w14:paraId="79C82EE7" w14:textId="77777777" w:rsidR="00C27667" w:rsidRDefault="00FA7760" w:rsidP="00DB3801">
            <w:r>
              <w:t>80 bodů</w:t>
            </w:r>
          </w:p>
          <w:p w14:paraId="0FBC3BEC" w14:textId="77777777" w:rsidR="001E1E33" w:rsidRDefault="001E1E33" w:rsidP="00DB3801"/>
          <w:p w14:paraId="435384B5" w14:textId="77777777" w:rsidR="00C27667" w:rsidRPr="009817A4" w:rsidRDefault="00C27667" w:rsidP="00DB3801">
            <w:pPr>
              <w:rPr>
                <w:b/>
              </w:rPr>
            </w:pPr>
            <w:r w:rsidRPr="009817A4">
              <w:rPr>
                <w:b/>
              </w:rPr>
              <w:t xml:space="preserve">Min. počet bodů, kterého musí projekt dosáhnout: </w:t>
            </w:r>
          </w:p>
          <w:p w14:paraId="7616E187" w14:textId="77777777" w:rsidR="00C27667" w:rsidRDefault="00FA7760" w:rsidP="00DB3801">
            <w:r>
              <w:lastRenderedPageBreak/>
              <w:t>40 bodů</w:t>
            </w:r>
          </w:p>
          <w:p w14:paraId="66D6E6B6" w14:textId="77777777" w:rsidR="00C27667" w:rsidRDefault="00C27667" w:rsidP="00DB3801">
            <w:r>
              <w:rPr>
                <w:i/>
                <w:iCs/>
              </w:rPr>
              <w:t xml:space="preserve"> </w:t>
            </w:r>
          </w:p>
        </w:tc>
      </w:tr>
    </w:tbl>
    <w:p w14:paraId="6F8B0ECB" w14:textId="77777777" w:rsidR="00161F02" w:rsidRDefault="00161F02"/>
    <w:sectPr w:rsidR="00161F02" w:rsidSect="00C2766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B573" w14:textId="77777777" w:rsidR="00865A74" w:rsidRDefault="00865A74" w:rsidP="00AA5756">
      <w:pPr>
        <w:spacing w:after="0" w:line="240" w:lineRule="auto"/>
      </w:pPr>
      <w:r>
        <w:separator/>
      </w:r>
    </w:p>
  </w:endnote>
  <w:endnote w:type="continuationSeparator" w:id="0">
    <w:p w14:paraId="44119740" w14:textId="77777777" w:rsidR="00865A74" w:rsidRDefault="00865A74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6410"/>
      <w:docPartObj>
        <w:docPartGallery w:val="Page Numbers (Bottom of Page)"/>
        <w:docPartUnique/>
      </w:docPartObj>
    </w:sdtPr>
    <w:sdtEndPr/>
    <w:sdtContent>
      <w:p w14:paraId="6A2CD994" w14:textId="0A8A49C0" w:rsidR="00AA5756" w:rsidRDefault="00AA5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82">
          <w:rPr>
            <w:noProof/>
          </w:rPr>
          <w:t>6</w:t>
        </w:r>
        <w:r>
          <w:fldChar w:fldCharType="end"/>
        </w:r>
      </w:p>
    </w:sdtContent>
  </w:sdt>
  <w:p w14:paraId="29BFD417" w14:textId="77777777" w:rsidR="00AA5756" w:rsidRDefault="00AA5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E839" w14:textId="77777777" w:rsidR="00865A74" w:rsidRDefault="00865A74" w:rsidP="00AA5756">
      <w:pPr>
        <w:spacing w:after="0" w:line="240" w:lineRule="auto"/>
      </w:pPr>
      <w:r>
        <w:separator/>
      </w:r>
    </w:p>
  </w:footnote>
  <w:footnote w:type="continuationSeparator" w:id="0">
    <w:p w14:paraId="065C35DB" w14:textId="77777777" w:rsidR="00865A74" w:rsidRDefault="00865A74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41B0" w14:textId="4684539D" w:rsidR="003D0FE2" w:rsidRDefault="003D0FE2" w:rsidP="003D0F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887763" wp14:editId="57590A7F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5B"/>
    <w:multiLevelType w:val="hybridMultilevel"/>
    <w:tmpl w:val="7AF6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EE2"/>
    <w:multiLevelType w:val="hybridMultilevel"/>
    <w:tmpl w:val="F836B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kišová Antonie">
    <w15:presenceInfo w15:providerId="AD" w15:userId="S-1-5-21-1453678106-484518242-318601546-15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7"/>
    <w:rsid w:val="000A4908"/>
    <w:rsid w:val="000D3A24"/>
    <w:rsid w:val="00132751"/>
    <w:rsid w:val="00161F02"/>
    <w:rsid w:val="001E1E33"/>
    <w:rsid w:val="002A274A"/>
    <w:rsid w:val="003250B1"/>
    <w:rsid w:val="003D0FE2"/>
    <w:rsid w:val="005A3054"/>
    <w:rsid w:val="0062628D"/>
    <w:rsid w:val="007354AA"/>
    <w:rsid w:val="00865A74"/>
    <w:rsid w:val="00870982"/>
    <w:rsid w:val="00911C1B"/>
    <w:rsid w:val="0099190B"/>
    <w:rsid w:val="00A17FEF"/>
    <w:rsid w:val="00AA5756"/>
    <w:rsid w:val="00AA7A94"/>
    <w:rsid w:val="00AB5D94"/>
    <w:rsid w:val="00B90F77"/>
    <w:rsid w:val="00B9448C"/>
    <w:rsid w:val="00BD0A5F"/>
    <w:rsid w:val="00C12368"/>
    <w:rsid w:val="00C27667"/>
    <w:rsid w:val="00C85632"/>
    <w:rsid w:val="00CB1662"/>
    <w:rsid w:val="00CE1F8D"/>
    <w:rsid w:val="00D07D43"/>
    <w:rsid w:val="00D1667E"/>
    <w:rsid w:val="00D56266"/>
    <w:rsid w:val="00E143A0"/>
    <w:rsid w:val="00E241B1"/>
    <w:rsid w:val="00E33577"/>
    <w:rsid w:val="00E57827"/>
    <w:rsid w:val="00E76A5D"/>
    <w:rsid w:val="00EA3A61"/>
    <w:rsid w:val="00EC6D6D"/>
    <w:rsid w:val="00F035F0"/>
    <w:rsid w:val="00F075AC"/>
    <w:rsid w:val="00F47682"/>
    <w:rsid w:val="00F50015"/>
    <w:rsid w:val="00FA7760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F7F"/>
  <w15:chartTrackingRefBased/>
  <w15:docId w15:val="{DF4DB460-AE7E-4C81-BF0D-C13506E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667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76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7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9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9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A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756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7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B723-A626-4D7A-A8A8-32EB213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3</cp:revision>
  <dcterms:created xsi:type="dcterms:W3CDTF">2019-10-21T04:09:00Z</dcterms:created>
  <dcterms:modified xsi:type="dcterms:W3CDTF">2019-10-21T04:13:00Z</dcterms:modified>
</cp:coreProperties>
</file>